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95" w:rsidRPr="005D1211" w:rsidRDefault="00CC1195" w:rsidP="00CC1195">
      <w:pPr>
        <w:rPr>
          <w:b/>
          <w:bCs/>
          <w:sz w:val="28"/>
        </w:rPr>
      </w:pPr>
      <w:r w:rsidRPr="005D1211">
        <w:rPr>
          <w:b/>
          <w:bCs/>
          <w:sz w:val="28"/>
        </w:rPr>
        <w:t>Домашнее задание по сольфеджио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>1 класс. П.И.</w:t>
      </w:r>
      <w:proofErr w:type="gramStart"/>
      <w:r w:rsidRPr="005D1211">
        <w:rPr>
          <w:bCs/>
        </w:rPr>
        <w:t>П</w:t>
      </w:r>
      <w:proofErr w:type="gramEnd"/>
      <w:r w:rsidRPr="005D1211">
        <w:rPr>
          <w:bCs/>
        </w:rPr>
        <w:t xml:space="preserve">: гамму до мажор, </w:t>
      </w:r>
      <w:proofErr w:type="spellStart"/>
      <w:r w:rsidRPr="005D1211">
        <w:rPr>
          <w:bCs/>
        </w:rPr>
        <w:t>устойч</w:t>
      </w:r>
      <w:proofErr w:type="spellEnd"/>
      <w:r w:rsidRPr="005D1211">
        <w:rPr>
          <w:bCs/>
        </w:rPr>
        <w:t xml:space="preserve"> и не </w:t>
      </w:r>
      <w:proofErr w:type="spellStart"/>
      <w:r w:rsidRPr="005D1211">
        <w:rPr>
          <w:bCs/>
        </w:rPr>
        <w:t>устойч</w:t>
      </w:r>
      <w:proofErr w:type="spellEnd"/>
      <w:r w:rsidRPr="005D1211">
        <w:rPr>
          <w:bCs/>
        </w:rPr>
        <w:t xml:space="preserve"> ступени с разрешением. 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 xml:space="preserve">                   №14 с </w:t>
      </w:r>
      <w:proofErr w:type="spellStart"/>
      <w:r w:rsidRPr="005D1211">
        <w:rPr>
          <w:bCs/>
        </w:rPr>
        <w:t>дирижированием</w:t>
      </w:r>
      <w:proofErr w:type="spellEnd"/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 xml:space="preserve">2 класс </w:t>
      </w:r>
      <w:proofErr w:type="gramStart"/>
      <w:r w:rsidRPr="005D1211">
        <w:rPr>
          <w:bCs/>
        </w:rPr>
        <w:t>:П</w:t>
      </w:r>
      <w:proofErr w:type="gramEnd"/>
      <w:r w:rsidRPr="005D1211">
        <w:rPr>
          <w:bCs/>
        </w:rPr>
        <w:t>.И.П гамму соль мажор, устойчивые и не устойчивые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 xml:space="preserve">                   №143, 144 с </w:t>
      </w:r>
      <w:proofErr w:type="spellStart"/>
      <w:r w:rsidRPr="005D1211">
        <w:rPr>
          <w:bCs/>
        </w:rPr>
        <w:t>дирижированием</w:t>
      </w:r>
      <w:proofErr w:type="spellEnd"/>
      <w:r w:rsidRPr="005D1211">
        <w:rPr>
          <w:bCs/>
        </w:rPr>
        <w:t xml:space="preserve"> 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>3 класс: П.И.</w:t>
      </w:r>
      <w:proofErr w:type="gramStart"/>
      <w:r w:rsidRPr="005D1211">
        <w:rPr>
          <w:bCs/>
        </w:rPr>
        <w:t>П</w:t>
      </w:r>
      <w:proofErr w:type="gramEnd"/>
      <w:r w:rsidRPr="005D1211">
        <w:rPr>
          <w:bCs/>
        </w:rPr>
        <w:t xml:space="preserve">: гамму ре мажор, </w:t>
      </w:r>
      <w:proofErr w:type="spellStart"/>
      <w:r w:rsidRPr="005D1211">
        <w:rPr>
          <w:bCs/>
        </w:rPr>
        <w:t>устойч</w:t>
      </w:r>
      <w:proofErr w:type="spellEnd"/>
      <w:r w:rsidRPr="005D1211">
        <w:rPr>
          <w:bCs/>
        </w:rPr>
        <w:t xml:space="preserve"> и не </w:t>
      </w:r>
      <w:proofErr w:type="spellStart"/>
      <w:r w:rsidRPr="005D1211">
        <w:rPr>
          <w:bCs/>
        </w:rPr>
        <w:t>устойч</w:t>
      </w:r>
      <w:proofErr w:type="spellEnd"/>
      <w:r w:rsidRPr="005D1211">
        <w:rPr>
          <w:bCs/>
        </w:rPr>
        <w:t xml:space="preserve"> ступ с </w:t>
      </w:r>
      <w:proofErr w:type="spellStart"/>
      <w:r w:rsidRPr="005D1211">
        <w:rPr>
          <w:bCs/>
        </w:rPr>
        <w:t>разр</w:t>
      </w:r>
      <w:proofErr w:type="spellEnd"/>
      <w:r w:rsidRPr="005D1211">
        <w:rPr>
          <w:bCs/>
        </w:rPr>
        <w:t>; в ре мажоре все б.3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 xml:space="preserve">                   №248 с </w:t>
      </w:r>
      <w:proofErr w:type="spellStart"/>
      <w:r w:rsidRPr="005D1211">
        <w:rPr>
          <w:bCs/>
        </w:rPr>
        <w:t>дирижированием</w:t>
      </w:r>
      <w:proofErr w:type="spellEnd"/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>4 класс</w:t>
      </w:r>
      <w:proofErr w:type="gramStart"/>
      <w:r w:rsidRPr="005D1211">
        <w:rPr>
          <w:bCs/>
        </w:rPr>
        <w:t xml:space="preserve"> .</w:t>
      </w:r>
      <w:proofErr w:type="gramEnd"/>
      <w:r w:rsidRPr="005D1211">
        <w:rPr>
          <w:bCs/>
        </w:rPr>
        <w:t xml:space="preserve">П.И.П: гамму си бемоль мажор, </w:t>
      </w:r>
      <w:proofErr w:type="spellStart"/>
      <w:r w:rsidRPr="005D1211">
        <w:rPr>
          <w:bCs/>
        </w:rPr>
        <w:t>устойч</w:t>
      </w:r>
      <w:proofErr w:type="spellEnd"/>
      <w:r w:rsidRPr="005D1211">
        <w:rPr>
          <w:bCs/>
        </w:rPr>
        <w:t xml:space="preserve"> и не </w:t>
      </w:r>
      <w:proofErr w:type="spellStart"/>
      <w:r w:rsidRPr="005D1211">
        <w:rPr>
          <w:bCs/>
        </w:rPr>
        <w:t>устойч</w:t>
      </w:r>
      <w:proofErr w:type="spellEnd"/>
      <w:r w:rsidRPr="005D1211">
        <w:rPr>
          <w:bCs/>
        </w:rPr>
        <w:t xml:space="preserve"> ступ с </w:t>
      </w:r>
      <w:proofErr w:type="spellStart"/>
      <w:r w:rsidRPr="005D1211">
        <w:rPr>
          <w:bCs/>
        </w:rPr>
        <w:t>разреш</w:t>
      </w:r>
      <w:proofErr w:type="spellEnd"/>
      <w:r w:rsidRPr="005D1211">
        <w:rPr>
          <w:bCs/>
        </w:rPr>
        <w:t>., в си бемоль мажоре найти все б6; тоническое трезвучие с обращением.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 xml:space="preserve">                    №333, 334 с </w:t>
      </w:r>
      <w:proofErr w:type="spellStart"/>
      <w:r w:rsidRPr="005D1211">
        <w:rPr>
          <w:bCs/>
        </w:rPr>
        <w:t>дирижированием</w:t>
      </w:r>
      <w:proofErr w:type="spellEnd"/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>5 класс: П.И.</w:t>
      </w:r>
      <w:proofErr w:type="gramStart"/>
      <w:r w:rsidRPr="005D1211">
        <w:rPr>
          <w:bCs/>
        </w:rPr>
        <w:t>П</w:t>
      </w:r>
      <w:proofErr w:type="gramEnd"/>
      <w:r w:rsidRPr="005D1211">
        <w:rPr>
          <w:bCs/>
        </w:rPr>
        <w:t xml:space="preserve">: гамму ми мажор, </w:t>
      </w:r>
      <w:proofErr w:type="spellStart"/>
      <w:r w:rsidRPr="005D1211">
        <w:rPr>
          <w:bCs/>
        </w:rPr>
        <w:t>устойч</w:t>
      </w:r>
      <w:proofErr w:type="spellEnd"/>
      <w:r w:rsidRPr="005D1211">
        <w:rPr>
          <w:bCs/>
        </w:rPr>
        <w:t xml:space="preserve"> и не </w:t>
      </w:r>
      <w:proofErr w:type="spellStart"/>
      <w:r w:rsidRPr="005D1211">
        <w:rPr>
          <w:bCs/>
        </w:rPr>
        <w:t>устойч</w:t>
      </w:r>
      <w:proofErr w:type="spellEnd"/>
      <w:r w:rsidRPr="005D1211">
        <w:rPr>
          <w:bCs/>
        </w:rPr>
        <w:t xml:space="preserve"> ступ с </w:t>
      </w:r>
      <w:proofErr w:type="spellStart"/>
      <w:r w:rsidRPr="005D1211">
        <w:rPr>
          <w:bCs/>
        </w:rPr>
        <w:t>разреш.,в</w:t>
      </w:r>
      <w:proofErr w:type="spellEnd"/>
      <w:r w:rsidRPr="005D1211">
        <w:rPr>
          <w:bCs/>
        </w:rPr>
        <w:t xml:space="preserve"> ми мажоре все м.2, субдоминантовое трезвучие с обращением и разрешением.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 xml:space="preserve">                      №431с </w:t>
      </w:r>
      <w:proofErr w:type="spellStart"/>
      <w:r w:rsidRPr="005D1211">
        <w:rPr>
          <w:bCs/>
        </w:rPr>
        <w:t>дирижированием</w:t>
      </w:r>
      <w:proofErr w:type="spellEnd"/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>6 класс:</w:t>
      </w:r>
      <w:proofErr w:type="gramStart"/>
      <w:r w:rsidRPr="005D1211">
        <w:rPr>
          <w:bCs/>
        </w:rPr>
        <w:t xml:space="preserve"> .</w:t>
      </w:r>
      <w:proofErr w:type="gramEnd"/>
      <w:r w:rsidRPr="005D1211">
        <w:rPr>
          <w:bCs/>
        </w:rPr>
        <w:t xml:space="preserve">П.И.П: гамму ре мажор3х видов, </w:t>
      </w:r>
      <w:proofErr w:type="spellStart"/>
      <w:r w:rsidRPr="005D1211">
        <w:rPr>
          <w:bCs/>
        </w:rPr>
        <w:t>устойч</w:t>
      </w:r>
      <w:proofErr w:type="spellEnd"/>
      <w:r w:rsidRPr="005D1211">
        <w:rPr>
          <w:bCs/>
        </w:rPr>
        <w:t xml:space="preserve"> и не </w:t>
      </w:r>
      <w:proofErr w:type="spellStart"/>
      <w:r w:rsidRPr="005D1211">
        <w:rPr>
          <w:bCs/>
        </w:rPr>
        <w:t>устойч</w:t>
      </w:r>
      <w:proofErr w:type="spellEnd"/>
      <w:r w:rsidRPr="005D1211">
        <w:rPr>
          <w:bCs/>
        </w:rPr>
        <w:t xml:space="preserve">. ступ. с </w:t>
      </w:r>
      <w:proofErr w:type="spellStart"/>
      <w:r w:rsidRPr="005D1211">
        <w:rPr>
          <w:bCs/>
        </w:rPr>
        <w:t>разреш.,в</w:t>
      </w:r>
      <w:proofErr w:type="spellEnd"/>
      <w:r w:rsidRPr="005D1211">
        <w:rPr>
          <w:bCs/>
        </w:rPr>
        <w:t xml:space="preserve"> ре мажоре все м.2, </w:t>
      </w:r>
      <w:proofErr w:type="spellStart"/>
      <w:r w:rsidRPr="005D1211">
        <w:rPr>
          <w:bCs/>
        </w:rPr>
        <w:t>доминантовое</w:t>
      </w:r>
      <w:proofErr w:type="spellEnd"/>
      <w:r w:rsidRPr="005D1211">
        <w:rPr>
          <w:bCs/>
        </w:rPr>
        <w:t xml:space="preserve"> трезвучие с обращением и разрешением.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 xml:space="preserve">                      №517с </w:t>
      </w:r>
      <w:proofErr w:type="spellStart"/>
      <w:r w:rsidRPr="005D1211">
        <w:rPr>
          <w:bCs/>
        </w:rPr>
        <w:t>дирижированием</w:t>
      </w:r>
      <w:proofErr w:type="spellEnd"/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>7 класс:  Разобрать и выучить билет №2</w:t>
      </w:r>
    </w:p>
    <w:p w:rsidR="00CC1195" w:rsidRDefault="00CC1195" w:rsidP="00CC1195">
      <w:pPr>
        <w:rPr>
          <w:b/>
          <w:bCs/>
        </w:rPr>
      </w:pPr>
    </w:p>
    <w:p w:rsidR="00CC1195" w:rsidRPr="005D1211" w:rsidRDefault="00CC1195" w:rsidP="00CC1195">
      <w:pPr>
        <w:rPr>
          <w:b/>
          <w:bCs/>
          <w:sz w:val="28"/>
        </w:rPr>
      </w:pPr>
      <w:r w:rsidRPr="005D1211">
        <w:rPr>
          <w:b/>
          <w:bCs/>
          <w:sz w:val="28"/>
        </w:rPr>
        <w:t xml:space="preserve">Домашнее задание по </w:t>
      </w:r>
      <w:proofErr w:type="spellStart"/>
      <w:r w:rsidRPr="005D1211">
        <w:rPr>
          <w:b/>
          <w:bCs/>
          <w:sz w:val="28"/>
        </w:rPr>
        <w:t>муз</w:t>
      </w:r>
      <w:proofErr w:type="gramStart"/>
      <w:r w:rsidRPr="005D1211">
        <w:rPr>
          <w:b/>
          <w:bCs/>
          <w:sz w:val="28"/>
        </w:rPr>
        <w:t>.л</w:t>
      </w:r>
      <w:proofErr w:type="gramEnd"/>
      <w:r w:rsidRPr="005D1211">
        <w:rPr>
          <w:b/>
          <w:bCs/>
          <w:sz w:val="28"/>
        </w:rPr>
        <w:t>итературе</w:t>
      </w:r>
      <w:proofErr w:type="spellEnd"/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>1год обучения  - это 2 класс (народники) и 4 клас</w:t>
      </w:r>
      <w:proofErr w:type="gramStart"/>
      <w:r w:rsidRPr="005D1211">
        <w:rPr>
          <w:bCs/>
        </w:rPr>
        <w:t>с(</w:t>
      </w:r>
      <w:proofErr w:type="gramEnd"/>
      <w:r w:rsidRPr="005D1211">
        <w:rPr>
          <w:bCs/>
        </w:rPr>
        <w:t>пианисты)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>Книга: А.Лагутин «Музыкальная литература» Прочитать тему «Три кита в музыке». Песня. Веснянки.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>2год обучения  - это 3 клас</w:t>
      </w:r>
      <w:proofErr w:type="gramStart"/>
      <w:r w:rsidRPr="005D1211">
        <w:rPr>
          <w:bCs/>
        </w:rPr>
        <w:t>с(</w:t>
      </w:r>
      <w:proofErr w:type="gramEnd"/>
      <w:r w:rsidRPr="005D1211">
        <w:rPr>
          <w:bCs/>
        </w:rPr>
        <w:t>народники) и 5класс(пианисты)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 xml:space="preserve">Книга: И.Прохорова «Музыкальная литература зарубежных стран». Прочитать </w:t>
      </w:r>
      <w:proofErr w:type="spellStart"/>
      <w:r w:rsidRPr="005D1211">
        <w:rPr>
          <w:bCs/>
        </w:rPr>
        <w:t>биогафию</w:t>
      </w:r>
      <w:proofErr w:type="spellEnd"/>
      <w:r w:rsidRPr="005D1211">
        <w:rPr>
          <w:bCs/>
        </w:rPr>
        <w:t xml:space="preserve"> В.А.Моцарта.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>3год обучения  - это 4 класс (народники) и 6 класс (пианисты)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>Книга: Э.Смирнова «Русская музыкальная литература». Прочитать биографию А.С.Даргомыжского.</w:t>
      </w:r>
    </w:p>
    <w:p w:rsidR="00CC1195" w:rsidRPr="005D1211" w:rsidRDefault="00CC1195" w:rsidP="00CC1195">
      <w:pPr>
        <w:rPr>
          <w:bCs/>
        </w:rPr>
      </w:pPr>
      <w:r w:rsidRPr="005D1211">
        <w:rPr>
          <w:bCs/>
        </w:rPr>
        <w:t>4год обучения  - это 5 класс (народники) и 7 класс (пианисты)</w:t>
      </w:r>
    </w:p>
    <w:p w:rsidR="00EF36A9" w:rsidRPr="005D1211" w:rsidRDefault="00CC1195" w:rsidP="00CC1195">
      <w:r w:rsidRPr="005D1211">
        <w:rPr>
          <w:bCs/>
        </w:rPr>
        <w:t>Книга: И.Прохорова «Советская музыкальная литература». Прочитать биографию С.С.Прокофьева.</w:t>
      </w:r>
      <w:ins w:id="0" w:author="Unknown">
        <w:r w:rsidRPr="005D1211">
          <w:rPr>
            <w:bCs/>
          </w:rPr>
          <w:br/>
        </w:r>
      </w:ins>
    </w:p>
    <w:sectPr w:rsidR="00EF36A9" w:rsidRPr="005D1211" w:rsidSect="000B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1195"/>
    <w:rsid w:val="000B6E14"/>
    <w:rsid w:val="005D1211"/>
    <w:rsid w:val="006C779C"/>
    <w:rsid w:val="00CC1195"/>
    <w:rsid w:val="00D433D7"/>
    <w:rsid w:val="00F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4</cp:revision>
  <dcterms:created xsi:type="dcterms:W3CDTF">2021-11-09T10:58:00Z</dcterms:created>
  <dcterms:modified xsi:type="dcterms:W3CDTF">2021-11-09T13:51:00Z</dcterms:modified>
</cp:coreProperties>
</file>